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20B" w:rsidRPr="00F4268C" w:rsidRDefault="0077520B" w:rsidP="0077520B">
      <w:pPr>
        <w:spacing w:after="0" w:line="240" w:lineRule="auto"/>
        <w:jc w:val="center"/>
        <w:rPr>
          <w:rFonts w:ascii="Times New Roman" w:hAnsi="Times New Roman"/>
          <w:b/>
          <w:sz w:val="28"/>
          <w:szCs w:val="28"/>
        </w:rPr>
      </w:pPr>
      <w:r w:rsidRPr="00F4268C">
        <w:rPr>
          <w:rFonts w:ascii="Times New Roman" w:hAnsi="Times New Roman"/>
          <w:b/>
          <w:sz w:val="28"/>
          <w:szCs w:val="28"/>
        </w:rPr>
        <w:t>GIẢI THÍCH BIỂU MẪU 01b/BTP/VĐC/XDPL</w:t>
      </w:r>
    </w:p>
    <w:p w:rsidR="0077520B" w:rsidRPr="00F4268C" w:rsidRDefault="0077520B" w:rsidP="0077520B">
      <w:pPr>
        <w:spacing w:after="0" w:line="240" w:lineRule="auto"/>
        <w:ind w:left="252" w:right="432"/>
        <w:jc w:val="center"/>
        <w:rPr>
          <w:rFonts w:ascii="Times New Roman" w:hAnsi="Times New Roman"/>
          <w:b/>
          <w:sz w:val="28"/>
          <w:szCs w:val="28"/>
        </w:rPr>
      </w:pPr>
      <w:r w:rsidRPr="00F4268C">
        <w:rPr>
          <w:rFonts w:ascii="Times New Roman" w:hAnsi="Times New Roman"/>
          <w:b/>
          <w:sz w:val="28"/>
          <w:szCs w:val="28"/>
        </w:rPr>
        <w:t>Số văn bản quy phạm pháp luật (VBQPPL) được soạn thảo, ban hành trên địa bàn huyện</w:t>
      </w:r>
    </w:p>
    <w:p w:rsidR="0077520B" w:rsidRPr="00F4268C" w:rsidRDefault="0077520B" w:rsidP="0077520B">
      <w:pPr>
        <w:spacing w:after="0" w:line="240" w:lineRule="auto"/>
        <w:ind w:left="252" w:right="432"/>
        <w:jc w:val="center"/>
        <w:rPr>
          <w:rFonts w:ascii="Times New Roman" w:hAnsi="Times New Roman"/>
          <w:b/>
          <w:sz w:val="28"/>
          <w:szCs w:val="28"/>
        </w:rPr>
      </w:pPr>
      <w:r w:rsidRPr="00F4268C">
        <w:rPr>
          <w:rFonts w:ascii="Times New Roman" w:hAnsi="Times New Roman"/>
          <w:b/>
          <w:sz w:val="28"/>
          <w:szCs w:val="28"/>
        </w:rPr>
        <w:t xml:space="preserve">Số </w:t>
      </w:r>
      <w:r>
        <w:rPr>
          <w:rFonts w:ascii="Times New Roman" w:hAnsi="Times New Roman"/>
          <w:b/>
          <w:sz w:val="28"/>
          <w:szCs w:val="28"/>
        </w:rPr>
        <w:t>d</w:t>
      </w:r>
      <w:r w:rsidRPr="00F4268C">
        <w:rPr>
          <w:rFonts w:ascii="Times New Roman" w:hAnsi="Times New Roman"/>
          <w:b/>
          <w:sz w:val="28"/>
          <w:szCs w:val="28"/>
        </w:rPr>
        <w:t xml:space="preserve">ự thảo </w:t>
      </w:r>
      <w:r>
        <w:rPr>
          <w:rFonts w:ascii="Times New Roman" w:hAnsi="Times New Roman"/>
          <w:b/>
          <w:sz w:val="28"/>
          <w:szCs w:val="28"/>
        </w:rPr>
        <w:t>VBQPPL</w:t>
      </w:r>
      <w:r w:rsidRPr="00F4268C">
        <w:rPr>
          <w:rFonts w:ascii="Times New Roman" w:hAnsi="Times New Roman"/>
          <w:b/>
          <w:sz w:val="28"/>
          <w:szCs w:val="28"/>
        </w:rPr>
        <w:t xml:space="preserve"> do Phòng Tư pháp cấp huyện thẩm định</w:t>
      </w:r>
    </w:p>
    <w:p w:rsidR="0077520B" w:rsidRPr="00F4268C" w:rsidRDefault="0077520B" w:rsidP="0077520B">
      <w:pPr>
        <w:spacing w:after="0" w:line="240" w:lineRule="auto"/>
        <w:jc w:val="center"/>
        <w:rPr>
          <w:rFonts w:ascii="Times New Roman" w:hAnsi="Times New Roman"/>
          <w:b/>
          <w:sz w:val="28"/>
          <w:szCs w:val="28"/>
        </w:rPr>
      </w:pPr>
    </w:p>
    <w:p w:rsidR="0077520B" w:rsidRPr="00F4268C" w:rsidRDefault="0077520B" w:rsidP="0077520B">
      <w:pPr>
        <w:spacing w:after="0" w:line="240" w:lineRule="auto"/>
        <w:ind w:firstLine="720"/>
        <w:jc w:val="both"/>
        <w:rPr>
          <w:rFonts w:ascii="Times New Roman" w:hAnsi="Times New Roman"/>
          <w:b/>
          <w:i/>
          <w:sz w:val="28"/>
          <w:szCs w:val="28"/>
        </w:rPr>
      </w:pPr>
      <w:r w:rsidRPr="00F4268C">
        <w:rPr>
          <w:rFonts w:ascii="Times New Roman" w:hAnsi="Times New Roman"/>
          <w:b/>
          <w:sz w:val="28"/>
          <w:szCs w:val="28"/>
        </w:rPr>
        <w:t>1. Nội dung</w:t>
      </w:r>
    </w:p>
    <w:p w:rsidR="0077520B" w:rsidRPr="00F4268C" w:rsidRDefault="0077520B" w:rsidP="0077520B">
      <w:pPr>
        <w:spacing w:after="0" w:line="240" w:lineRule="auto"/>
        <w:jc w:val="both"/>
        <w:rPr>
          <w:rFonts w:ascii="Times New Roman" w:hAnsi="Times New Roman"/>
          <w:sz w:val="28"/>
          <w:szCs w:val="28"/>
        </w:rPr>
      </w:pPr>
      <w:r w:rsidRPr="00F4268C">
        <w:rPr>
          <w:rFonts w:ascii="Times New Roman" w:hAnsi="Times New Roman"/>
          <w:sz w:val="28"/>
          <w:szCs w:val="28"/>
          <w:lang w:val="vi-VN"/>
        </w:rPr>
        <w:tab/>
        <w:t xml:space="preserve">*. Phản ánh tình hình </w:t>
      </w:r>
      <w:r w:rsidRPr="00F4268C">
        <w:rPr>
          <w:rFonts w:ascii="Times New Roman" w:hAnsi="Times New Roman"/>
          <w:sz w:val="28"/>
          <w:szCs w:val="28"/>
        </w:rPr>
        <w:t xml:space="preserve">chủ trì </w:t>
      </w:r>
      <w:r w:rsidRPr="00F4268C">
        <w:rPr>
          <w:rFonts w:ascii="Times New Roman" w:hAnsi="Times New Roman"/>
          <w:sz w:val="28"/>
          <w:szCs w:val="28"/>
          <w:lang w:val="vi-VN"/>
        </w:rPr>
        <w:t>soạn thảo và ban hành văn bản quy phạm pháp luật</w:t>
      </w:r>
      <w:r w:rsidRPr="00F4268C">
        <w:rPr>
          <w:rFonts w:ascii="Times New Roman" w:hAnsi="Times New Roman"/>
          <w:sz w:val="28"/>
          <w:szCs w:val="28"/>
        </w:rPr>
        <w:t xml:space="preserve"> của Hội đồng nhân dân, Ủy ban nhân dân (HĐND, UBND) cấp huyện và cấp xã </w:t>
      </w:r>
      <w:r w:rsidRPr="00F4268C">
        <w:rPr>
          <w:rFonts w:ascii="Times New Roman" w:hAnsi="Times New Roman"/>
          <w:sz w:val="28"/>
          <w:szCs w:val="28"/>
          <w:lang w:val="vi-VN"/>
        </w:rPr>
        <w:t xml:space="preserve">trên địa bàn </w:t>
      </w:r>
      <w:r w:rsidRPr="00F4268C">
        <w:rPr>
          <w:rFonts w:ascii="Times New Roman" w:hAnsi="Times New Roman"/>
          <w:sz w:val="28"/>
          <w:szCs w:val="28"/>
        </w:rPr>
        <w:t xml:space="preserve">huyện; </w:t>
      </w:r>
      <w:r w:rsidRPr="00F4268C">
        <w:rPr>
          <w:rFonts w:ascii="Times New Roman" w:hAnsi="Times New Roman"/>
          <w:sz w:val="28"/>
          <w:szCs w:val="28"/>
          <w:lang w:val="vi-VN"/>
        </w:rPr>
        <w:t>tình hình thẩm định văn bản quy phạm pháp luật</w:t>
      </w:r>
      <w:r w:rsidRPr="00F4268C">
        <w:rPr>
          <w:rFonts w:ascii="Times New Roman" w:hAnsi="Times New Roman"/>
          <w:sz w:val="28"/>
          <w:szCs w:val="28"/>
        </w:rPr>
        <w:t xml:space="preserve"> (VBQPPL)</w:t>
      </w:r>
      <w:r w:rsidRPr="00F4268C">
        <w:rPr>
          <w:rFonts w:ascii="Times New Roman" w:hAnsi="Times New Roman"/>
          <w:sz w:val="28"/>
          <w:szCs w:val="28"/>
          <w:lang w:val="vi-VN"/>
        </w:rPr>
        <w:t xml:space="preserve"> </w:t>
      </w:r>
      <w:r w:rsidRPr="00F4268C">
        <w:rPr>
          <w:rFonts w:ascii="Times New Roman" w:hAnsi="Times New Roman"/>
          <w:sz w:val="28"/>
          <w:szCs w:val="28"/>
        </w:rPr>
        <w:t>của HĐND, UBND cấp huyện do Phòng Tư pháp cấp huyện thực hiện.</w:t>
      </w:r>
    </w:p>
    <w:p w:rsidR="0077520B" w:rsidRDefault="0077520B" w:rsidP="0077520B">
      <w:pPr>
        <w:tabs>
          <w:tab w:val="left" w:pos="840"/>
          <w:tab w:val="left" w:pos="1320"/>
          <w:tab w:val="left" w:pos="2280"/>
        </w:tabs>
        <w:spacing w:after="0" w:line="240" w:lineRule="auto"/>
        <w:jc w:val="both"/>
        <w:rPr>
          <w:rFonts w:ascii="Times New Roman" w:hAnsi="Times New Roman"/>
          <w:sz w:val="28"/>
          <w:szCs w:val="28"/>
        </w:rPr>
      </w:pPr>
      <w:r w:rsidRPr="00F4268C">
        <w:rPr>
          <w:rFonts w:ascii="Times New Roman" w:hAnsi="Times New Roman"/>
          <w:sz w:val="28"/>
          <w:szCs w:val="28"/>
        </w:rPr>
        <w:tab/>
        <w:t xml:space="preserve">*. Giải thích thuật ngữ: </w:t>
      </w:r>
    </w:p>
    <w:p w:rsidR="0077520B" w:rsidRDefault="0077520B" w:rsidP="0077520B">
      <w:pPr>
        <w:tabs>
          <w:tab w:val="left" w:pos="840"/>
          <w:tab w:val="left" w:pos="1320"/>
          <w:tab w:val="left" w:pos="2280"/>
        </w:tabs>
        <w:spacing w:after="0" w:line="240" w:lineRule="auto"/>
        <w:jc w:val="both"/>
        <w:rPr>
          <w:rFonts w:ascii="Times New Roman" w:hAnsi="Times New Roman"/>
          <w:sz w:val="28"/>
          <w:szCs w:val="28"/>
        </w:rPr>
      </w:pPr>
      <w:r>
        <w:rPr>
          <w:rFonts w:ascii="Times New Roman" w:hAnsi="Times New Roman"/>
          <w:sz w:val="28"/>
          <w:szCs w:val="28"/>
        </w:rPr>
        <w:tab/>
      </w:r>
      <w:r w:rsidRPr="00F4268C">
        <w:rPr>
          <w:rFonts w:ascii="Times New Roman" w:hAnsi="Times New Roman"/>
          <w:sz w:val="28"/>
          <w:szCs w:val="28"/>
        </w:rPr>
        <w:t>- Địa bàn huyện được hiểu là địa bàn huyện/quận/thị xã/thành phố thuộc tỉnh.</w:t>
      </w:r>
    </w:p>
    <w:p w:rsidR="0077520B" w:rsidRPr="001B4663" w:rsidRDefault="0077520B" w:rsidP="0077520B">
      <w:pPr>
        <w:tabs>
          <w:tab w:val="left" w:pos="840"/>
          <w:tab w:val="left" w:pos="1320"/>
          <w:tab w:val="left" w:pos="2280"/>
        </w:tabs>
        <w:spacing w:after="0" w:line="240" w:lineRule="auto"/>
        <w:jc w:val="both"/>
        <w:rPr>
          <w:rFonts w:ascii="Times New Roman" w:hAnsi="Times New Roman"/>
          <w:sz w:val="28"/>
          <w:szCs w:val="28"/>
        </w:rPr>
      </w:pPr>
      <w:r>
        <w:rPr>
          <w:rFonts w:ascii="Times New Roman" w:hAnsi="Times New Roman"/>
          <w:sz w:val="28"/>
          <w:szCs w:val="28"/>
        </w:rPr>
        <w:tab/>
      </w:r>
      <w:r w:rsidRPr="001B4663">
        <w:rPr>
          <w:rFonts w:ascii="Times New Roman" w:hAnsi="Times New Roman"/>
          <w:sz w:val="28"/>
          <w:szCs w:val="28"/>
        </w:rPr>
        <w:t xml:space="preserve">- </w:t>
      </w:r>
      <w:r w:rsidRPr="001B4663">
        <w:rPr>
          <w:rFonts w:ascii="Times New Roman" w:hAnsi="Times New Roman"/>
          <w:sz w:val="28"/>
          <w:szCs w:val="28"/>
          <w:lang w:val="vi-VN"/>
        </w:rPr>
        <w:t xml:space="preserve">Văn bản quy phạm pháp luật: là văn bản có chứa quy phạm pháp luật, được ban hành theo đúng thẩm quyền, hình thức, trình tự, thủ tục </w:t>
      </w:r>
      <w:r w:rsidRPr="001B4663">
        <w:rPr>
          <w:rFonts w:ascii="Times New Roman" w:hAnsi="Times New Roman"/>
          <w:sz w:val="28"/>
          <w:szCs w:val="28"/>
        </w:rPr>
        <w:t xml:space="preserve">theo </w:t>
      </w:r>
      <w:r w:rsidRPr="001B4663">
        <w:rPr>
          <w:rFonts w:ascii="Times New Roman" w:hAnsi="Times New Roman"/>
          <w:sz w:val="28"/>
          <w:szCs w:val="28"/>
          <w:lang w:val="vi-VN"/>
        </w:rPr>
        <w:t>quy định</w:t>
      </w:r>
      <w:r w:rsidRPr="001B4663">
        <w:rPr>
          <w:rFonts w:ascii="Times New Roman" w:hAnsi="Times New Roman"/>
          <w:sz w:val="28"/>
          <w:szCs w:val="28"/>
        </w:rPr>
        <w:t xml:space="preserve"> của pháp luật. Trong đó</w:t>
      </w:r>
      <w:r w:rsidRPr="001B4663">
        <w:rPr>
          <w:rFonts w:ascii="Times New Roman" w:hAnsi="Times New Roman"/>
          <w:sz w:val="28"/>
          <w:szCs w:val="28"/>
          <w:lang w:val="vi-VN"/>
        </w:rPr>
        <w:t>,</w:t>
      </w:r>
      <w:r w:rsidRPr="001B4663">
        <w:rPr>
          <w:rFonts w:ascii="Times New Roman" w:hAnsi="Times New Roman"/>
          <w:sz w:val="28"/>
          <w:szCs w:val="28"/>
        </w:rPr>
        <w:t xml:space="preserve"> quy phạm pháp luật</w:t>
      </w:r>
      <w:r w:rsidRPr="001B4663">
        <w:rPr>
          <w:rFonts w:ascii="Times New Roman" w:hAnsi="Times New Roman"/>
          <w:sz w:val="28"/>
          <w:szCs w:val="28"/>
          <w:lang w:val="vi-VN"/>
        </w:rPr>
        <w:t xml:space="preserve">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w:t>
      </w:r>
      <w:r>
        <w:rPr>
          <w:rFonts w:ascii="Times New Roman" w:hAnsi="Times New Roman"/>
          <w:sz w:val="28"/>
          <w:szCs w:val="28"/>
          <w:lang w:val="vi-VN"/>
        </w:rPr>
        <w:t>được Nhà nước bảo đảm thực hiện</w:t>
      </w:r>
      <w:r>
        <w:rPr>
          <w:rFonts w:ascii="Times New Roman" w:hAnsi="Times New Roman"/>
          <w:sz w:val="28"/>
          <w:szCs w:val="28"/>
        </w:rPr>
        <w:t xml:space="preserve"> (Luật Ban hành văn bản quy phạm pháp luật năm 2015).</w:t>
      </w:r>
      <w:del w:id="0" w:author="User" w:date="2016-01-22T09:38:00Z">
        <w:r w:rsidRPr="001B4663" w:rsidDel="00191CF2">
          <w:rPr>
            <w:rFonts w:ascii="Times New Roman" w:hAnsi="Times New Roman"/>
            <w:sz w:val="28"/>
            <w:szCs w:val="28"/>
          </w:rPr>
          <w:delText xml:space="preserve">. </w:delText>
        </w:r>
        <w:r w:rsidRPr="001B4663" w:rsidDel="00191CF2">
          <w:rPr>
            <w:rFonts w:ascii="Times New Roman" w:hAnsi="Times New Roman"/>
            <w:sz w:val="28"/>
            <w:szCs w:val="28"/>
            <w:lang w:val="vi-VN"/>
          </w:rPr>
          <w:delText>Luật Ban hành văn bản quy phạm pháp luật năm 2015</w:delText>
        </w:r>
      </w:del>
      <w:r w:rsidRPr="001B4663">
        <w:rPr>
          <w:rFonts w:ascii="Times New Roman" w:hAnsi="Times New Roman"/>
          <w:sz w:val="28"/>
          <w:szCs w:val="28"/>
          <w:lang w:val="vi-VN"/>
        </w:rPr>
        <w:t xml:space="preserve"> </w:t>
      </w:r>
    </w:p>
    <w:p w:rsidR="0077520B" w:rsidRPr="00F4268C" w:rsidRDefault="0077520B" w:rsidP="0077520B">
      <w:pPr>
        <w:tabs>
          <w:tab w:val="left" w:pos="763"/>
          <w:tab w:val="left" w:pos="1320"/>
          <w:tab w:val="left" w:pos="2280"/>
        </w:tabs>
        <w:spacing w:after="0" w:line="240" w:lineRule="auto"/>
        <w:ind w:firstLine="720"/>
        <w:jc w:val="both"/>
        <w:rPr>
          <w:rFonts w:ascii="Times New Roman" w:hAnsi="Times New Roman"/>
          <w:sz w:val="28"/>
          <w:szCs w:val="28"/>
        </w:rPr>
      </w:pPr>
      <w:r w:rsidRPr="00F4268C">
        <w:rPr>
          <w:rFonts w:ascii="Times New Roman" w:hAnsi="Times New Roman"/>
          <w:sz w:val="28"/>
          <w:szCs w:val="28"/>
          <w:lang w:val="vi-VN"/>
        </w:rPr>
        <w:t xml:space="preserve">- </w:t>
      </w:r>
      <w:r>
        <w:rPr>
          <w:rFonts w:ascii="Times New Roman" w:hAnsi="Times New Roman"/>
          <w:sz w:val="28"/>
          <w:szCs w:val="28"/>
        </w:rPr>
        <w:t xml:space="preserve">Dự thảo </w:t>
      </w:r>
      <w:r w:rsidRPr="00F4268C">
        <w:rPr>
          <w:rFonts w:ascii="Times New Roman" w:hAnsi="Times New Roman"/>
          <w:sz w:val="28"/>
          <w:szCs w:val="28"/>
          <w:lang w:val="vi-VN"/>
        </w:rPr>
        <w:t>VBQPPL</w:t>
      </w:r>
      <w:r w:rsidRPr="00F4268C">
        <w:rPr>
          <w:rFonts w:ascii="Times New Roman" w:hAnsi="Times New Roman"/>
          <w:color w:val="000000"/>
          <w:sz w:val="28"/>
          <w:szCs w:val="28"/>
          <w:lang w:val="vi-VN"/>
        </w:rPr>
        <w:t xml:space="preserve"> do Phòng Tư pháp cấp huyện thẩm định là </w:t>
      </w:r>
      <w:r w:rsidRPr="00F4268C">
        <w:rPr>
          <w:rFonts w:ascii="Times New Roman" w:hAnsi="Times New Roman"/>
          <w:color w:val="000000"/>
          <w:sz w:val="28"/>
          <w:szCs w:val="28"/>
        </w:rPr>
        <w:t>Dự thảo Nghị quyết của Hội đồng nhân dân cấp huyện do UBND cùng cấp trình; Dự thảo Quyết định của UBND cấp huyện được phòng Tư pháp tiến hành</w:t>
      </w:r>
      <w:r>
        <w:rPr>
          <w:rFonts w:ascii="Times New Roman" w:hAnsi="Times New Roman"/>
          <w:color w:val="000000"/>
          <w:sz w:val="28"/>
          <w:szCs w:val="28"/>
        </w:rPr>
        <w:t xml:space="preserve"> thẩm định</w:t>
      </w:r>
      <w:r w:rsidRPr="00F4268C">
        <w:rPr>
          <w:rFonts w:ascii="Times New Roman" w:hAnsi="Times New Roman"/>
          <w:color w:val="000000"/>
          <w:sz w:val="28"/>
          <w:szCs w:val="28"/>
        </w:rPr>
        <w:t xml:space="preserve"> theo phạm vi, trình tự, thủ tục luật định. Nội dung thẩm định bao gồm: Đối tượng, phạm vi điều chỉnh; tính hợp hiến, hợp pháp và tính thống nhất của dự thảo với hệ thống pháp luật, sự phù hợp của nội dung dự thảo đối với các quy định trong văn bản đã giao cho Hội đồng nhân dân quy định chi tiết; ngôn ngữ, kỹ thuật soạn thảo văn bản (khoản 3 Điều 121 </w:t>
      </w:r>
      <w:r>
        <w:rPr>
          <w:rFonts w:ascii="Times New Roman" w:hAnsi="Times New Roman"/>
          <w:color w:val="000000"/>
          <w:sz w:val="28"/>
          <w:szCs w:val="28"/>
        </w:rPr>
        <w:t>Luật Ban hành văn bản quy phạm pháp luật năm 2015</w:t>
      </w:r>
      <w:r w:rsidRPr="00F4268C">
        <w:rPr>
          <w:rFonts w:ascii="Times New Roman" w:hAnsi="Times New Roman"/>
          <w:color w:val="000000"/>
          <w:sz w:val="28"/>
          <w:szCs w:val="28"/>
        </w:rPr>
        <w:t>).</w:t>
      </w:r>
    </w:p>
    <w:p w:rsidR="0077520B" w:rsidRPr="00F4268C" w:rsidRDefault="0077520B" w:rsidP="0077520B">
      <w:pPr>
        <w:spacing w:after="0" w:line="240" w:lineRule="auto"/>
        <w:ind w:firstLine="720"/>
        <w:jc w:val="both"/>
        <w:rPr>
          <w:rFonts w:ascii="Times New Roman" w:hAnsi="Times New Roman"/>
          <w:b/>
          <w:sz w:val="28"/>
          <w:szCs w:val="28"/>
          <w:lang w:val="vi-VN"/>
        </w:rPr>
      </w:pPr>
      <w:r w:rsidRPr="00F4268C">
        <w:rPr>
          <w:rFonts w:ascii="Times New Roman" w:hAnsi="Times New Roman"/>
          <w:b/>
          <w:sz w:val="28"/>
          <w:szCs w:val="28"/>
          <w:lang w:val="vi-VN"/>
        </w:rPr>
        <w:t>2. Phương pháp tính và cách ghi biểu</w:t>
      </w:r>
    </w:p>
    <w:p w:rsidR="0077520B" w:rsidRPr="00F4268C" w:rsidRDefault="0077520B" w:rsidP="0077520B">
      <w:pPr>
        <w:spacing w:after="0" w:line="240" w:lineRule="auto"/>
        <w:ind w:firstLine="567"/>
        <w:jc w:val="both"/>
        <w:rPr>
          <w:rFonts w:ascii="Times New Roman" w:hAnsi="Times New Roman"/>
          <w:sz w:val="28"/>
          <w:szCs w:val="28"/>
          <w:lang w:val="vi-VN"/>
        </w:rPr>
      </w:pPr>
      <w:r w:rsidRPr="00F4268C">
        <w:rPr>
          <w:rFonts w:ascii="Times New Roman" w:hAnsi="Times New Roman"/>
          <w:sz w:val="28"/>
          <w:szCs w:val="28"/>
          <w:lang w:val="nb-NO"/>
        </w:rPr>
        <w:t xml:space="preserve">- Cột A: </w:t>
      </w:r>
      <w:r w:rsidRPr="00F4268C">
        <w:rPr>
          <w:rFonts w:ascii="Times New Roman" w:hAnsi="Times New Roman"/>
          <w:sz w:val="28"/>
          <w:szCs w:val="28"/>
          <w:lang w:val="vi-VN"/>
        </w:rPr>
        <w:t xml:space="preserve">Dòng </w:t>
      </w:r>
      <w:r w:rsidRPr="00F4268C">
        <w:rPr>
          <w:rFonts w:ascii="Times New Roman" w:hAnsi="Times New Roman"/>
          <w:sz w:val="28"/>
          <w:szCs w:val="28"/>
          <w:lang w:val="nb-NO"/>
        </w:rPr>
        <w:t>“</w:t>
      </w:r>
      <w:r w:rsidRPr="00F4268C">
        <w:rPr>
          <w:rFonts w:ascii="Times New Roman" w:hAnsi="Times New Roman"/>
          <w:sz w:val="28"/>
          <w:szCs w:val="28"/>
          <w:lang w:val="vi-VN"/>
        </w:rPr>
        <w:t>Tổng số</w:t>
      </w:r>
      <w:r w:rsidRPr="00F4268C">
        <w:rPr>
          <w:rFonts w:ascii="Times New Roman" w:hAnsi="Times New Roman"/>
          <w:sz w:val="28"/>
          <w:szCs w:val="28"/>
          <w:lang w:val="nb-NO"/>
        </w:rPr>
        <w:t xml:space="preserve"> trên địa bàn huyện”</w:t>
      </w:r>
      <w:r w:rsidRPr="00F4268C">
        <w:rPr>
          <w:rFonts w:ascii="Times New Roman" w:hAnsi="Times New Roman"/>
          <w:sz w:val="28"/>
          <w:szCs w:val="28"/>
          <w:lang w:val="vi-VN"/>
        </w:rPr>
        <w:t xml:space="preserve"> = Dòng </w:t>
      </w:r>
      <w:r w:rsidRPr="00F4268C">
        <w:rPr>
          <w:rFonts w:ascii="Times New Roman" w:hAnsi="Times New Roman"/>
          <w:sz w:val="28"/>
          <w:szCs w:val="28"/>
          <w:lang w:val="nb-NO"/>
        </w:rPr>
        <w:t>I “T</w:t>
      </w:r>
      <w:r w:rsidRPr="00F4268C">
        <w:rPr>
          <w:rFonts w:ascii="Times New Roman" w:hAnsi="Times New Roman"/>
          <w:sz w:val="28"/>
          <w:szCs w:val="28"/>
          <w:lang w:val="vi-VN"/>
        </w:rPr>
        <w:t>ại cấp huyện</w:t>
      </w:r>
      <w:r w:rsidRPr="00F4268C">
        <w:rPr>
          <w:rFonts w:ascii="Times New Roman" w:hAnsi="Times New Roman"/>
          <w:sz w:val="28"/>
          <w:szCs w:val="28"/>
          <w:lang w:val="nb-NO"/>
        </w:rPr>
        <w:t>”</w:t>
      </w:r>
      <w:r w:rsidRPr="00F4268C">
        <w:rPr>
          <w:rFonts w:ascii="Times New Roman" w:hAnsi="Times New Roman"/>
          <w:sz w:val="28"/>
          <w:szCs w:val="28"/>
          <w:lang w:val="vi-VN"/>
        </w:rPr>
        <w:t xml:space="preserve"> + Dòng </w:t>
      </w:r>
      <w:r w:rsidRPr="00F4268C">
        <w:rPr>
          <w:rFonts w:ascii="Times New Roman" w:hAnsi="Times New Roman"/>
          <w:sz w:val="28"/>
          <w:szCs w:val="28"/>
          <w:lang w:val="nb-NO"/>
        </w:rPr>
        <w:t>II “</w:t>
      </w:r>
      <w:r w:rsidRPr="00F4268C">
        <w:rPr>
          <w:rFonts w:ascii="Times New Roman" w:hAnsi="Times New Roman"/>
          <w:sz w:val="28"/>
          <w:szCs w:val="28"/>
          <w:lang w:val="vi-VN"/>
        </w:rPr>
        <w:t>Tại cấp xã</w:t>
      </w:r>
      <w:r w:rsidRPr="00F4268C">
        <w:rPr>
          <w:rFonts w:ascii="Times New Roman" w:hAnsi="Times New Roman"/>
          <w:sz w:val="28"/>
          <w:szCs w:val="28"/>
          <w:lang w:val="nb-NO"/>
        </w:rPr>
        <w:t>”</w:t>
      </w:r>
      <w:r w:rsidRPr="00F4268C">
        <w:rPr>
          <w:rFonts w:ascii="Times New Roman" w:hAnsi="Times New Roman"/>
          <w:sz w:val="28"/>
          <w:szCs w:val="28"/>
          <w:lang w:val="vi-VN"/>
        </w:rPr>
        <w:t>.</w:t>
      </w:r>
    </w:p>
    <w:p w:rsidR="0077520B" w:rsidRPr="00F4268C" w:rsidRDefault="0077520B" w:rsidP="0077520B">
      <w:pPr>
        <w:spacing w:after="0" w:line="240" w:lineRule="auto"/>
        <w:ind w:firstLine="545"/>
        <w:jc w:val="both"/>
        <w:rPr>
          <w:rFonts w:ascii="Times New Roman" w:hAnsi="Times New Roman"/>
          <w:sz w:val="28"/>
          <w:szCs w:val="28"/>
          <w:lang w:val="nb-NO"/>
        </w:rPr>
      </w:pPr>
      <w:r w:rsidRPr="00F4268C">
        <w:rPr>
          <w:rFonts w:ascii="Times New Roman" w:hAnsi="Times New Roman"/>
          <w:sz w:val="28"/>
          <w:szCs w:val="28"/>
          <w:lang w:val="nb-NO"/>
        </w:rPr>
        <w:t>+</w:t>
      </w:r>
      <w:r w:rsidRPr="00F4268C">
        <w:rPr>
          <w:rFonts w:ascii="Times New Roman" w:hAnsi="Times New Roman"/>
          <w:sz w:val="28"/>
          <w:szCs w:val="28"/>
          <w:lang w:val="vi-VN"/>
        </w:rPr>
        <w:t xml:space="preserve"> Dòng “Tại cấp huyện” ghi số văn bản do HĐND và UBND cấp huyện soạn thảo và ban hành</w:t>
      </w:r>
      <w:r w:rsidRPr="00F4268C">
        <w:rPr>
          <w:rFonts w:ascii="Times New Roman" w:hAnsi="Times New Roman"/>
          <w:sz w:val="28"/>
          <w:szCs w:val="28"/>
          <w:lang w:val="nb-NO"/>
        </w:rPr>
        <w:t>; số dự thảo văn bản quy phạm pháp luật do Phòng Tư pháp cấp huyện thẩm định.</w:t>
      </w:r>
    </w:p>
    <w:p w:rsidR="0077520B" w:rsidRPr="00F4268C" w:rsidRDefault="0077520B" w:rsidP="0077520B">
      <w:pPr>
        <w:spacing w:after="0" w:line="240" w:lineRule="auto"/>
        <w:ind w:firstLine="545"/>
        <w:jc w:val="both"/>
        <w:rPr>
          <w:rFonts w:ascii="Times New Roman" w:hAnsi="Times New Roman"/>
          <w:sz w:val="28"/>
          <w:szCs w:val="28"/>
          <w:lang w:val="nb-NO"/>
        </w:rPr>
      </w:pPr>
      <w:r w:rsidRPr="00F4268C">
        <w:rPr>
          <w:rFonts w:ascii="Times New Roman" w:hAnsi="Times New Roman"/>
          <w:sz w:val="28"/>
          <w:szCs w:val="28"/>
          <w:lang w:val="nb-NO"/>
        </w:rPr>
        <w:t>+ D</w:t>
      </w:r>
      <w:r w:rsidRPr="00F4268C">
        <w:rPr>
          <w:rFonts w:ascii="Times New Roman" w:hAnsi="Times New Roman"/>
          <w:sz w:val="28"/>
          <w:szCs w:val="28"/>
          <w:lang w:val="vi-VN"/>
        </w:rPr>
        <w:t xml:space="preserve">òng “Tại cấp </w:t>
      </w:r>
      <w:r w:rsidRPr="00F4268C">
        <w:rPr>
          <w:rFonts w:ascii="Times New Roman" w:hAnsi="Times New Roman"/>
          <w:sz w:val="28"/>
          <w:szCs w:val="28"/>
          <w:lang w:val="nb-NO"/>
        </w:rPr>
        <w:t>xã</w:t>
      </w:r>
      <w:r w:rsidRPr="00F4268C">
        <w:rPr>
          <w:rFonts w:ascii="Times New Roman" w:hAnsi="Times New Roman"/>
          <w:sz w:val="28"/>
          <w:szCs w:val="28"/>
          <w:lang w:val="vi-VN"/>
        </w:rPr>
        <w:t>” ghi</w:t>
      </w:r>
      <w:r w:rsidRPr="00F4268C">
        <w:rPr>
          <w:rFonts w:ascii="Times New Roman" w:hAnsi="Times New Roman"/>
          <w:sz w:val="28"/>
          <w:szCs w:val="28"/>
          <w:lang w:val="nb-NO"/>
        </w:rPr>
        <w:t xml:space="preserve"> tổng</w:t>
      </w:r>
      <w:r w:rsidRPr="00F4268C">
        <w:rPr>
          <w:rFonts w:ascii="Times New Roman" w:hAnsi="Times New Roman"/>
          <w:sz w:val="28"/>
          <w:szCs w:val="28"/>
          <w:lang w:val="vi-VN"/>
        </w:rPr>
        <w:t xml:space="preserve"> số văn bản </w:t>
      </w:r>
      <w:r w:rsidRPr="00F4268C">
        <w:rPr>
          <w:rFonts w:ascii="Times New Roman" w:hAnsi="Times New Roman"/>
          <w:sz w:val="28"/>
          <w:szCs w:val="28"/>
          <w:lang w:val="nb-NO"/>
        </w:rPr>
        <w:t xml:space="preserve">QPPL </w:t>
      </w:r>
      <w:r w:rsidRPr="00F4268C">
        <w:rPr>
          <w:rFonts w:ascii="Times New Roman" w:hAnsi="Times New Roman"/>
          <w:sz w:val="28"/>
          <w:szCs w:val="28"/>
          <w:lang w:val="vi-VN"/>
        </w:rPr>
        <w:t xml:space="preserve">do HĐND và UBND cấp </w:t>
      </w:r>
      <w:r w:rsidRPr="00F4268C">
        <w:rPr>
          <w:rFonts w:ascii="Times New Roman" w:hAnsi="Times New Roman"/>
          <w:sz w:val="28"/>
          <w:szCs w:val="28"/>
          <w:lang w:val="nb-NO"/>
        </w:rPr>
        <w:t>xã</w:t>
      </w:r>
      <w:r w:rsidRPr="00F4268C">
        <w:rPr>
          <w:rFonts w:ascii="Times New Roman" w:hAnsi="Times New Roman"/>
          <w:sz w:val="28"/>
          <w:szCs w:val="28"/>
          <w:lang w:val="vi-VN"/>
        </w:rPr>
        <w:t xml:space="preserve"> </w:t>
      </w:r>
      <w:r w:rsidRPr="00F4268C">
        <w:rPr>
          <w:rFonts w:ascii="Times New Roman" w:hAnsi="Times New Roman"/>
          <w:sz w:val="28"/>
          <w:szCs w:val="28"/>
          <w:lang w:val="nb-NO"/>
        </w:rPr>
        <w:t xml:space="preserve">trên địa bàn huyện </w:t>
      </w:r>
      <w:r w:rsidRPr="00F4268C">
        <w:rPr>
          <w:rFonts w:ascii="Times New Roman" w:hAnsi="Times New Roman"/>
          <w:sz w:val="28"/>
          <w:szCs w:val="28"/>
          <w:lang w:val="vi-VN"/>
        </w:rPr>
        <w:t>soạn thảo</w:t>
      </w:r>
      <w:r w:rsidRPr="00F4268C">
        <w:rPr>
          <w:rFonts w:ascii="Times New Roman" w:hAnsi="Times New Roman"/>
          <w:sz w:val="28"/>
          <w:szCs w:val="28"/>
          <w:lang w:val="nb-NO"/>
        </w:rPr>
        <w:t>,</w:t>
      </w:r>
      <w:r w:rsidRPr="00F4268C">
        <w:rPr>
          <w:rFonts w:ascii="Times New Roman" w:hAnsi="Times New Roman"/>
          <w:sz w:val="28"/>
          <w:szCs w:val="28"/>
          <w:lang w:val="vi-VN"/>
        </w:rPr>
        <w:t xml:space="preserve"> ban hành</w:t>
      </w:r>
      <w:r w:rsidRPr="00F4268C">
        <w:rPr>
          <w:rFonts w:ascii="Times New Roman" w:hAnsi="Times New Roman"/>
          <w:sz w:val="28"/>
          <w:szCs w:val="28"/>
          <w:lang w:val="nb-NO"/>
        </w:rPr>
        <w:t>.</w:t>
      </w:r>
    </w:p>
    <w:p w:rsidR="0077520B" w:rsidRPr="00F4268C" w:rsidRDefault="0077520B" w:rsidP="0077520B">
      <w:pPr>
        <w:spacing w:after="0" w:line="240" w:lineRule="auto"/>
        <w:ind w:firstLine="545"/>
        <w:jc w:val="both"/>
        <w:rPr>
          <w:rFonts w:ascii="Times New Roman" w:hAnsi="Times New Roman"/>
          <w:sz w:val="28"/>
          <w:szCs w:val="28"/>
          <w:lang w:val="nb-NO"/>
        </w:rPr>
      </w:pPr>
      <w:r w:rsidRPr="00F4268C">
        <w:rPr>
          <w:rFonts w:ascii="Times New Roman" w:hAnsi="Times New Roman"/>
          <w:sz w:val="28"/>
          <w:szCs w:val="28"/>
          <w:lang w:val="nb-NO"/>
        </w:rPr>
        <w:t>+ Dòng “Tên xã…”: Lần lượt ghi tên của UBND xã, phường, thị trấn trên địa bàn huyện, quận, thị xã, thành phố thuộc tỉnh (liệt kê đầy đủ các xã, phường, thị trấn trên địa bàn).</w:t>
      </w:r>
    </w:p>
    <w:p w:rsidR="0077520B" w:rsidRPr="00F4268C" w:rsidRDefault="0077520B" w:rsidP="0077520B">
      <w:pPr>
        <w:tabs>
          <w:tab w:val="left" w:pos="900"/>
        </w:tabs>
        <w:spacing w:after="0" w:line="240" w:lineRule="auto"/>
        <w:ind w:left="360" w:firstLine="360"/>
        <w:rPr>
          <w:rFonts w:ascii="Times New Roman" w:hAnsi="Times New Roman"/>
          <w:sz w:val="28"/>
          <w:szCs w:val="28"/>
          <w:lang w:val="vi-VN"/>
        </w:rPr>
      </w:pPr>
      <w:r w:rsidRPr="00F4268C">
        <w:rPr>
          <w:rFonts w:ascii="Times New Roman" w:hAnsi="Times New Roman"/>
          <w:sz w:val="28"/>
          <w:szCs w:val="28"/>
          <w:lang w:val="vi-VN"/>
        </w:rPr>
        <w:tab/>
        <w:t>- Cột 1 = Cột (2+3).</w:t>
      </w:r>
    </w:p>
    <w:p w:rsidR="0077520B" w:rsidRPr="00F4268C" w:rsidRDefault="0077520B" w:rsidP="0077520B">
      <w:pPr>
        <w:tabs>
          <w:tab w:val="left" w:pos="900"/>
        </w:tabs>
        <w:spacing w:after="0" w:line="240" w:lineRule="auto"/>
        <w:ind w:left="360" w:firstLine="360"/>
        <w:rPr>
          <w:rFonts w:ascii="Times New Roman" w:hAnsi="Times New Roman"/>
          <w:sz w:val="28"/>
          <w:szCs w:val="28"/>
          <w:lang w:val="vi-VN"/>
        </w:rPr>
      </w:pPr>
      <w:r w:rsidRPr="00F4268C">
        <w:rPr>
          <w:rFonts w:ascii="Times New Roman" w:hAnsi="Times New Roman"/>
          <w:sz w:val="28"/>
          <w:szCs w:val="28"/>
          <w:lang w:val="vi-VN"/>
        </w:rPr>
        <w:tab/>
        <w:t xml:space="preserve">- Cột </w:t>
      </w:r>
      <w:r w:rsidRPr="00F4268C">
        <w:rPr>
          <w:rFonts w:ascii="Times New Roman" w:hAnsi="Times New Roman"/>
          <w:sz w:val="28"/>
          <w:szCs w:val="28"/>
        </w:rPr>
        <w:t>4</w:t>
      </w:r>
      <w:r w:rsidRPr="00F4268C">
        <w:rPr>
          <w:rFonts w:ascii="Times New Roman" w:hAnsi="Times New Roman"/>
          <w:sz w:val="28"/>
          <w:szCs w:val="28"/>
          <w:lang w:val="vi-VN"/>
        </w:rPr>
        <w:t xml:space="preserve"> = Cột (</w:t>
      </w:r>
      <w:r w:rsidRPr="00F4268C">
        <w:rPr>
          <w:rFonts w:ascii="Times New Roman" w:hAnsi="Times New Roman"/>
          <w:sz w:val="28"/>
          <w:szCs w:val="28"/>
        </w:rPr>
        <w:t>5+</w:t>
      </w:r>
      <w:r w:rsidRPr="00F4268C">
        <w:rPr>
          <w:rFonts w:ascii="Times New Roman" w:hAnsi="Times New Roman"/>
          <w:sz w:val="28"/>
          <w:szCs w:val="28"/>
          <w:lang w:val="vi-VN"/>
        </w:rPr>
        <w:t>6).</w:t>
      </w:r>
    </w:p>
    <w:p w:rsidR="0077520B" w:rsidRPr="00F4268C" w:rsidRDefault="0077520B" w:rsidP="0077520B">
      <w:pPr>
        <w:tabs>
          <w:tab w:val="left" w:pos="900"/>
        </w:tabs>
        <w:spacing w:after="0" w:line="240" w:lineRule="auto"/>
        <w:ind w:left="900"/>
        <w:rPr>
          <w:rFonts w:ascii="Times New Roman" w:hAnsi="Times New Roman"/>
          <w:sz w:val="28"/>
          <w:szCs w:val="28"/>
        </w:rPr>
      </w:pPr>
      <w:r w:rsidRPr="00F4268C">
        <w:rPr>
          <w:rFonts w:ascii="Times New Roman" w:hAnsi="Times New Roman"/>
          <w:sz w:val="28"/>
          <w:szCs w:val="28"/>
        </w:rPr>
        <w:lastRenderedPageBreak/>
        <w:t>- Cột 7 = Cột (8+9).</w:t>
      </w:r>
    </w:p>
    <w:p w:rsidR="0077520B" w:rsidRPr="00F4268C" w:rsidRDefault="0077520B" w:rsidP="0077520B">
      <w:pPr>
        <w:tabs>
          <w:tab w:val="left" w:pos="900"/>
        </w:tabs>
        <w:spacing w:after="0" w:line="240" w:lineRule="auto"/>
        <w:ind w:left="900"/>
        <w:rPr>
          <w:rFonts w:ascii="Times New Roman" w:hAnsi="Times New Roman"/>
          <w:sz w:val="28"/>
          <w:szCs w:val="28"/>
        </w:rPr>
      </w:pPr>
      <w:r>
        <w:rPr>
          <w:rFonts w:ascii="Times New Roman" w:hAnsi="Times New Roman"/>
          <w:sz w:val="28"/>
          <w:szCs w:val="28"/>
        </w:rPr>
        <w:t xml:space="preserve">Các ô được đánh dấu </w:t>
      </w:r>
      <w:r>
        <w:rPr>
          <w:rFonts w:ascii="Times New Roman" w:hAnsi="Times New Roman"/>
          <w:sz w:val="28"/>
          <w:szCs w:val="28"/>
          <w:lang w:val="nb-NO"/>
        </w:rPr>
        <w:t>“-</w:t>
      </w:r>
      <w:r w:rsidRPr="00F4268C">
        <w:rPr>
          <w:rFonts w:ascii="Times New Roman" w:hAnsi="Times New Roman"/>
          <w:sz w:val="28"/>
          <w:szCs w:val="28"/>
          <w:lang w:val="nb-NO"/>
        </w:rPr>
        <w:t>”</w:t>
      </w:r>
      <w:r>
        <w:t xml:space="preserve"> </w:t>
      </w:r>
      <w:r w:rsidRPr="00F4268C">
        <w:rPr>
          <w:rFonts w:ascii="Times New Roman" w:hAnsi="Times New Roman"/>
          <w:sz w:val="28"/>
          <w:szCs w:val="28"/>
        </w:rPr>
        <w:t xml:space="preserve"> là không có số liệu phát sinh.</w:t>
      </w:r>
    </w:p>
    <w:p w:rsidR="0077520B" w:rsidRPr="00F4268C" w:rsidRDefault="0077520B" w:rsidP="0077520B">
      <w:pPr>
        <w:spacing w:after="0" w:line="240" w:lineRule="auto"/>
        <w:ind w:firstLine="720"/>
        <w:jc w:val="both"/>
        <w:rPr>
          <w:rFonts w:ascii="Times New Roman" w:hAnsi="Times New Roman"/>
          <w:b/>
          <w:i/>
          <w:sz w:val="28"/>
          <w:szCs w:val="28"/>
        </w:rPr>
      </w:pPr>
      <w:r w:rsidRPr="00F4268C">
        <w:rPr>
          <w:rFonts w:ascii="Times New Roman" w:hAnsi="Times New Roman"/>
          <w:b/>
          <w:sz w:val="28"/>
          <w:szCs w:val="28"/>
          <w:lang w:val="vi-VN"/>
        </w:rPr>
        <w:t>3. Nguồn số liệu</w:t>
      </w:r>
    </w:p>
    <w:p w:rsidR="0077520B" w:rsidRPr="00F4268C" w:rsidRDefault="0077520B" w:rsidP="0077520B">
      <w:pPr>
        <w:spacing w:after="0" w:line="240" w:lineRule="auto"/>
        <w:ind w:firstLine="720"/>
        <w:jc w:val="both"/>
        <w:rPr>
          <w:rFonts w:ascii="Times New Roman" w:hAnsi="Times New Roman"/>
          <w:sz w:val="28"/>
          <w:szCs w:val="28"/>
          <w:lang w:val="vi-VN"/>
        </w:rPr>
      </w:pPr>
      <w:r w:rsidRPr="00F4268C">
        <w:rPr>
          <w:rFonts w:ascii="Times New Roman" w:hAnsi="Times New Roman"/>
          <w:sz w:val="28"/>
          <w:szCs w:val="28"/>
          <w:lang w:val="vi-VN"/>
        </w:rPr>
        <w:t>Từ sổ sách ghi chép ban đầu tại UBND cấp huyện (Phòng Tư pháp) theo dõi về việc chủ trì soạn thảo và ban hành VBQPPL của HĐND, UBND cấp huyện</w:t>
      </w:r>
      <w:r w:rsidRPr="00F4268C">
        <w:rPr>
          <w:rFonts w:ascii="Times New Roman" w:hAnsi="Times New Roman"/>
          <w:sz w:val="28"/>
          <w:szCs w:val="28"/>
        </w:rPr>
        <w:t xml:space="preserve">, theo dõi về việc thẩm định </w:t>
      </w:r>
      <w:r>
        <w:rPr>
          <w:rFonts w:ascii="Times New Roman" w:hAnsi="Times New Roman"/>
          <w:sz w:val="28"/>
          <w:szCs w:val="28"/>
        </w:rPr>
        <w:t xml:space="preserve">dự thảo </w:t>
      </w:r>
      <w:r w:rsidRPr="00F4268C">
        <w:rPr>
          <w:rFonts w:ascii="Times New Roman" w:hAnsi="Times New Roman"/>
          <w:sz w:val="28"/>
          <w:szCs w:val="28"/>
        </w:rPr>
        <w:t>văn bản quy phạm pháp luật của HĐND và UBND cấp huyện</w:t>
      </w:r>
      <w:r w:rsidRPr="00F4268C">
        <w:rPr>
          <w:rFonts w:ascii="Times New Roman" w:hAnsi="Times New Roman"/>
          <w:sz w:val="28"/>
          <w:szCs w:val="28"/>
          <w:lang w:val="vi-VN"/>
        </w:rPr>
        <w:t xml:space="preserve"> và tổng hợp từ biểu mẫu 01a/BTP/VĐC/XDPL của UBND cấp xã.</w:t>
      </w:r>
    </w:p>
    <w:p w:rsidR="00A6658C" w:rsidRDefault="00A6658C" w:rsidP="0077520B">
      <w:bookmarkStart w:id="1" w:name="_GoBack"/>
      <w:bookmarkEnd w:id="1"/>
    </w:p>
    <w:sectPr w:rsidR="00A6658C" w:rsidSect="0077520B">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0B"/>
    <w:rsid w:val="005116EA"/>
    <w:rsid w:val="0059118F"/>
    <w:rsid w:val="0077520B"/>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ECBA-7C62-49BD-B545-16D93166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20B"/>
    <w:pPr>
      <w:spacing w:after="200" w:line="276" w:lineRule="auto"/>
    </w:pPr>
    <w:rPr>
      <w:rFonts w:ascii="Calibri" w:eastAsia="Times New Roman" w:hAnsi="Calibri" w:cs="Times New Roman"/>
      <w:b w:val="0"/>
      <w:noProof/>
      <w:sz w:val="22"/>
      <w:szCs w:val="22"/>
    </w:rPr>
  </w:style>
  <w:style w:type="paragraph" w:styleId="Heading1">
    <w:name w:val="heading 1"/>
    <w:basedOn w:val="Normal"/>
    <w:next w:val="Normal"/>
    <w:link w:val="Heading1Char"/>
    <w:uiPriority w:val="9"/>
    <w:qFormat/>
    <w:rsid w:val="005116EA"/>
    <w:pPr>
      <w:keepNext/>
      <w:keepLines/>
      <w:spacing w:before="240" w:after="0" w:line="259" w:lineRule="auto"/>
      <w:outlineLvl w:val="0"/>
    </w:pPr>
    <w:rPr>
      <w:rFonts w:asciiTheme="majorHAnsi" w:eastAsiaTheme="majorEastAsia" w:hAnsiTheme="majorHAnsi" w:cstheme="majorBidi"/>
      <w:b/>
      <w:noProof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ascii="Times New Roman" w:eastAsiaTheme="minorHAnsi" w:hAnsi="Times New Roman" w:cstheme="majorHAnsi"/>
      <w:b/>
      <w:noProof w:val="0"/>
      <w:sz w:val="26"/>
      <w:szCs w:val="24"/>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noProof w:val="0"/>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ascii="Times New Roman" w:eastAsiaTheme="minorHAnsi" w:hAnsi="Times New Roman" w:cstheme="majorHAnsi"/>
      <w:b/>
      <w:noProof w:val="0"/>
      <w:sz w:val="26"/>
      <w:szCs w:val="24"/>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59852-0B66-4751-B791-510307622F50}"/>
</file>

<file path=customXml/itemProps2.xml><?xml version="1.0" encoding="utf-8"?>
<ds:datastoreItem xmlns:ds="http://schemas.openxmlformats.org/officeDocument/2006/customXml" ds:itemID="{D579EF84-1CF4-4E08-AB8D-A7987E87B104}"/>
</file>

<file path=customXml/itemProps3.xml><?xml version="1.0" encoding="utf-8"?>
<ds:datastoreItem xmlns:ds="http://schemas.openxmlformats.org/officeDocument/2006/customXml" ds:itemID="{74AC0E95-5AA8-475F-AD83-7B93D02ACD27}"/>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2016-05-06T10:53:00Z</dcterms:created>
  <dcterms:modified xsi:type="dcterms:W3CDTF">2016-05-06T10:54:00Z</dcterms:modified>
</cp:coreProperties>
</file>